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BBA1" w14:textId="50A780DB" w:rsidR="00A833D9" w:rsidRDefault="00A833D9" w:rsidP="00A833D9">
      <w:pPr>
        <w:outlineLvl w:val="0"/>
        <w:rPr>
          <w:rFonts w:ascii="Comic Sans MS" w:hAnsi="Comic Sans MS"/>
        </w:rPr>
      </w:pPr>
      <w:bookmarkStart w:id="0" w:name="_Hlk528305476"/>
      <w:r w:rsidRPr="00A318A3">
        <w:rPr>
          <w:rFonts w:ascii="Comic Sans MS" w:hAnsi="Comic Sans MS"/>
          <w:b/>
        </w:rPr>
        <w:t>Position title:</w:t>
      </w:r>
      <w:r>
        <w:rPr>
          <w:rFonts w:ascii="Comic Sans MS" w:hAnsi="Comic Sans MS"/>
        </w:rPr>
        <w:t xml:space="preserve"> Early Childhood Educator</w:t>
      </w:r>
      <w:r w:rsidR="00C05D94">
        <w:rPr>
          <w:rFonts w:ascii="Comic Sans MS" w:hAnsi="Comic Sans MS"/>
        </w:rPr>
        <w:t xml:space="preserve"> or </w:t>
      </w:r>
      <w:r w:rsidR="00733E08">
        <w:rPr>
          <w:rFonts w:ascii="Comic Sans MS" w:hAnsi="Comic Sans MS"/>
        </w:rPr>
        <w:t>Assistant</w:t>
      </w:r>
      <w:r>
        <w:rPr>
          <w:rFonts w:ascii="Comic Sans MS" w:hAnsi="Comic Sans MS"/>
        </w:rPr>
        <w:t xml:space="preserve">   </w:t>
      </w:r>
      <w:r w:rsidRPr="00FE1C6D">
        <w:rPr>
          <w:rFonts w:ascii="Comic Sans MS" w:hAnsi="Comic Sans MS"/>
          <w:b/>
        </w:rPr>
        <w:t>Start date:</w:t>
      </w:r>
      <w:r w:rsidR="00733E08">
        <w:rPr>
          <w:rFonts w:ascii="Comic Sans MS" w:hAnsi="Comic Sans MS"/>
        </w:rPr>
        <w:t xml:space="preserve"> </w:t>
      </w:r>
      <w:r w:rsidR="0066117C">
        <w:rPr>
          <w:rFonts w:ascii="Comic Sans MS" w:hAnsi="Comic Sans MS"/>
        </w:rPr>
        <w:t>TBD</w:t>
      </w:r>
    </w:p>
    <w:p w14:paraId="27ABB6D4" w14:textId="29656963" w:rsidR="00A833D9" w:rsidRDefault="00A833D9" w:rsidP="00A833D9">
      <w:pPr>
        <w:outlineLvl w:val="0"/>
        <w:rPr>
          <w:rFonts w:ascii="Comic Sans MS" w:hAnsi="Comic Sans MS"/>
        </w:rPr>
      </w:pPr>
      <w:r w:rsidRPr="00A318A3">
        <w:rPr>
          <w:rFonts w:ascii="Comic Sans MS" w:hAnsi="Comic Sans MS"/>
          <w:b/>
        </w:rPr>
        <w:t>Reporting to:</w:t>
      </w:r>
      <w:r>
        <w:rPr>
          <w:rFonts w:ascii="Comic Sans MS" w:hAnsi="Comic Sans MS"/>
        </w:rPr>
        <w:t xml:space="preserve"> </w:t>
      </w:r>
      <w:r w:rsidR="00677373">
        <w:rPr>
          <w:rFonts w:ascii="Comic Sans MS" w:hAnsi="Comic Sans MS"/>
        </w:rPr>
        <w:t>E</w:t>
      </w:r>
      <w:r w:rsidR="00022D21">
        <w:rPr>
          <w:rFonts w:ascii="Comic Sans MS" w:hAnsi="Comic Sans MS"/>
        </w:rPr>
        <w:t xml:space="preserve">arly Childhood Development </w:t>
      </w:r>
      <w:r>
        <w:rPr>
          <w:rFonts w:ascii="Comic Sans MS" w:hAnsi="Comic Sans MS"/>
        </w:rPr>
        <w:t xml:space="preserve">Manager   </w:t>
      </w:r>
      <w:r w:rsidR="00C05D94">
        <w:rPr>
          <w:rFonts w:ascii="Comic Sans MS" w:hAnsi="Comic Sans MS"/>
        </w:rPr>
        <w:t xml:space="preserve"> </w:t>
      </w:r>
      <w:r w:rsidRPr="00FE1C6D">
        <w:rPr>
          <w:rFonts w:ascii="Comic Sans MS" w:hAnsi="Comic Sans MS"/>
          <w:b/>
        </w:rPr>
        <w:t>End date:</w:t>
      </w:r>
      <w:r w:rsidR="00815A51">
        <w:rPr>
          <w:rFonts w:ascii="Comic Sans MS" w:hAnsi="Comic Sans MS"/>
        </w:rPr>
        <w:t xml:space="preserve"> </w:t>
      </w:r>
      <w:r w:rsidR="0066117C">
        <w:rPr>
          <w:rFonts w:ascii="Comic Sans MS" w:hAnsi="Comic Sans MS"/>
        </w:rPr>
        <w:t>TBD</w:t>
      </w:r>
    </w:p>
    <w:p w14:paraId="0191A45B" w14:textId="266FB087" w:rsidR="00A833D9" w:rsidRDefault="00A833D9" w:rsidP="00A833D9">
      <w:pPr>
        <w:outlineLvl w:val="0"/>
        <w:rPr>
          <w:rFonts w:ascii="Comic Sans MS" w:hAnsi="Comic Sans MS"/>
        </w:rPr>
      </w:pPr>
      <w:r w:rsidRPr="00A318A3">
        <w:rPr>
          <w:rFonts w:ascii="Comic Sans MS" w:hAnsi="Comic Sans MS"/>
          <w:b/>
        </w:rPr>
        <w:t>Posting date:</w:t>
      </w:r>
      <w:r w:rsidR="009F1F84">
        <w:rPr>
          <w:rFonts w:ascii="Comic Sans MS" w:hAnsi="Comic Sans MS"/>
        </w:rPr>
        <w:t xml:space="preserve"> </w:t>
      </w:r>
      <w:r w:rsidR="00B53159">
        <w:rPr>
          <w:rFonts w:ascii="Comic Sans MS" w:hAnsi="Comic Sans MS"/>
        </w:rPr>
        <w:t xml:space="preserve">REPOSTED Sept 16, </w:t>
      </w:r>
      <w:proofErr w:type="gramStart"/>
      <w:r w:rsidR="00B53159">
        <w:rPr>
          <w:rFonts w:ascii="Comic Sans MS" w:hAnsi="Comic Sans MS"/>
        </w:rPr>
        <w:t>2021</w:t>
      </w:r>
      <w:proofErr w:type="gramEnd"/>
      <w:r w:rsidR="00677373">
        <w:rPr>
          <w:rFonts w:ascii="Comic Sans MS" w:hAnsi="Comic Sans MS"/>
        </w:rPr>
        <w:t xml:space="preserve">   </w:t>
      </w:r>
      <w:r w:rsidR="00022D21">
        <w:rPr>
          <w:rFonts w:ascii="Comic Sans MS" w:hAnsi="Comic Sans MS"/>
        </w:rPr>
        <w:tab/>
      </w:r>
      <w:r w:rsidR="00677373">
        <w:rPr>
          <w:rFonts w:ascii="Comic Sans MS" w:hAnsi="Comic Sans MS"/>
        </w:rPr>
        <w:t xml:space="preserve">       </w:t>
      </w:r>
      <w:r w:rsidR="00733E08">
        <w:rPr>
          <w:rFonts w:ascii="Comic Sans MS" w:hAnsi="Comic Sans MS"/>
        </w:rPr>
        <w:t xml:space="preserve">       </w:t>
      </w:r>
      <w:r w:rsidRPr="00FE1C6D">
        <w:rPr>
          <w:rFonts w:ascii="Comic Sans MS" w:hAnsi="Comic Sans MS"/>
          <w:b/>
        </w:rPr>
        <w:t>Wages:</w:t>
      </w:r>
      <w:r>
        <w:rPr>
          <w:rFonts w:ascii="Comic Sans MS" w:hAnsi="Comic Sans MS"/>
        </w:rPr>
        <w:t xml:space="preserve"> based on qualifications</w:t>
      </w:r>
    </w:p>
    <w:p w14:paraId="4B5AF985" w14:textId="08C34255" w:rsidR="00A833D9" w:rsidRDefault="00A833D9" w:rsidP="00A833D9">
      <w:pPr>
        <w:outlineLvl w:val="0"/>
        <w:rPr>
          <w:rFonts w:ascii="Comic Sans MS" w:hAnsi="Comic Sans MS"/>
        </w:rPr>
      </w:pPr>
      <w:r w:rsidRPr="00A318A3">
        <w:rPr>
          <w:rFonts w:ascii="Comic Sans MS" w:hAnsi="Comic Sans MS"/>
          <w:b/>
        </w:rPr>
        <w:t>Closing date:</w:t>
      </w:r>
      <w:r w:rsidR="00815A51">
        <w:rPr>
          <w:rFonts w:ascii="Comic Sans MS" w:hAnsi="Comic Sans MS"/>
        </w:rPr>
        <w:t xml:space="preserve"> </w:t>
      </w:r>
      <w:r w:rsidR="00B53159">
        <w:rPr>
          <w:rFonts w:ascii="Comic Sans MS" w:hAnsi="Comic Sans MS"/>
        </w:rPr>
        <w:t>UNTIL FILLED</w:t>
      </w:r>
      <w:r w:rsidR="00B53159">
        <w:rPr>
          <w:rFonts w:ascii="Comic Sans MS" w:hAnsi="Comic Sans MS"/>
        </w:rPr>
        <w:tab/>
      </w:r>
      <w:r w:rsidR="00B53159">
        <w:rPr>
          <w:rFonts w:ascii="Comic Sans MS" w:hAnsi="Comic Sans MS"/>
        </w:rPr>
        <w:tab/>
      </w:r>
      <w:r w:rsidR="00733E08">
        <w:rPr>
          <w:rFonts w:ascii="Comic Sans MS" w:hAnsi="Comic Sans MS"/>
        </w:rPr>
        <w:t xml:space="preserve">                        </w:t>
      </w:r>
      <w:r w:rsidR="006310B0">
        <w:rPr>
          <w:rFonts w:ascii="Comic Sans MS" w:hAnsi="Comic Sans MS"/>
        </w:rPr>
        <w:tab/>
      </w:r>
      <w:r w:rsidR="00733E08">
        <w:rPr>
          <w:rFonts w:ascii="Comic Sans MS" w:hAnsi="Comic Sans MS"/>
        </w:rPr>
        <w:t xml:space="preserve">   </w:t>
      </w:r>
      <w:r w:rsidRPr="00FE1C6D">
        <w:rPr>
          <w:rFonts w:ascii="Comic Sans MS" w:hAnsi="Comic Sans MS"/>
          <w:b/>
        </w:rPr>
        <w:t>Position:</w:t>
      </w:r>
      <w:r>
        <w:rPr>
          <w:rFonts w:ascii="Comic Sans MS" w:hAnsi="Comic Sans MS"/>
        </w:rPr>
        <w:t xml:space="preserve"> Mon</w:t>
      </w:r>
      <w:r w:rsidR="00677373">
        <w:rPr>
          <w:rFonts w:ascii="Comic Sans MS" w:hAnsi="Comic Sans MS"/>
        </w:rPr>
        <w:t xml:space="preserve">day </w:t>
      </w:r>
      <w:r>
        <w:rPr>
          <w:rFonts w:ascii="Comic Sans MS" w:hAnsi="Comic Sans MS"/>
        </w:rPr>
        <w:t>-</w:t>
      </w:r>
      <w:r w:rsidR="00677373">
        <w:rPr>
          <w:rFonts w:ascii="Comic Sans MS" w:hAnsi="Comic Sans MS"/>
        </w:rPr>
        <w:t xml:space="preserve">Friday </w:t>
      </w:r>
      <w:r>
        <w:rPr>
          <w:rFonts w:ascii="Comic Sans MS" w:hAnsi="Comic Sans MS"/>
        </w:rPr>
        <w:t xml:space="preserve"> </w:t>
      </w:r>
    </w:p>
    <w:p w14:paraId="7C234193" w14:textId="77777777" w:rsidR="00A833D9" w:rsidRDefault="00A833D9" w:rsidP="00A833D9">
      <w:pPr>
        <w:outlineLvl w:val="0"/>
        <w:rPr>
          <w:rFonts w:ascii="Comic Sans MS" w:hAnsi="Comic Sans MS"/>
        </w:rPr>
      </w:pPr>
    </w:p>
    <w:p w14:paraId="6F979D09" w14:textId="37BC0414" w:rsidR="00A833D9" w:rsidRDefault="00A833D9" w:rsidP="00A833D9">
      <w:pPr>
        <w:outlineLvl w:val="0"/>
      </w:pPr>
      <w:r w:rsidRPr="00FE6137">
        <w:t xml:space="preserve">Xaxlip </w:t>
      </w:r>
      <w:r w:rsidR="00677373">
        <w:t xml:space="preserve">Early Years program </w:t>
      </w:r>
      <w:r w:rsidRPr="00FE6137">
        <w:t>requires a skilled, responsible worker to provid</w:t>
      </w:r>
      <w:r>
        <w:t xml:space="preserve">e a quality, inclusive early childhood program to </w:t>
      </w:r>
      <w:r w:rsidRPr="00FE6137">
        <w:t xml:space="preserve">children in a group setting under the direction of the </w:t>
      </w:r>
      <w:r w:rsidR="00677373">
        <w:t xml:space="preserve">Early </w:t>
      </w:r>
      <w:r w:rsidR="00D6673B">
        <w:t>Childhood Development</w:t>
      </w:r>
      <w:r w:rsidR="00677373">
        <w:t xml:space="preserve"> </w:t>
      </w:r>
      <w:r w:rsidRPr="00FE6137">
        <w:t>Manager.</w:t>
      </w:r>
    </w:p>
    <w:p w14:paraId="26704D32" w14:textId="77777777" w:rsidR="00A833D9" w:rsidRPr="00FE6137" w:rsidRDefault="00A833D9" w:rsidP="00A833D9">
      <w:pPr>
        <w:outlineLvl w:val="0"/>
      </w:pPr>
    </w:p>
    <w:p w14:paraId="3D4E326F" w14:textId="407E2D68" w:rsidR="00A833D9" w:rsidRDefault="00A833D9" w:rsidP="00A833D9">
      <w:pPr>
        <w:outlineLvl w:val="0"/>
        <w:rPr>
          <w:rFonts w:ascii="Comic Sans MS" w:hAnsi="Comic Sans MS"/>
        </w:rPr>
      </w:pPr>
      <w:r>
        <w:rPr>
          <w:b/>
          <w:bCs/>
          <w:u w:val="single"/>
        </w:rPr>
        <w:t xml:space="preserve">Summary of </w:t>
      </w:r>
      <w:r w:rsidRPr="007249EA">
        <w:rPr>
          <w:b/>
          <w:bCs/>
          <w:u w:val="single"/>
        </w:rPr>
        <w:t>Duties</w:t>
      </w:r>
      <w:r w:rsidRPr="007249EA">
        <w:rPr>
          <w:b/>
          <w:bCs/>
        </w:rPr>
        <w:t>:</w:t>
      </w:r>
    </w:p>
    <w:p w14:paraId="7BF199CC" w14:textId="2BFB63EE" w:rsidR="00A833D9" w:rsidRPr="00900A7B" w:rsidRDefault="00A833D9" w:rsidP="00A833D9">
      <w:pPr>
        <w:numPr>
          <w:ilvl w:val="0"/>
          <w:numId w:val="5"/>
        </w:numPr>
        <w:outlineLvl w:val="0"/>
        <w:rPr>
          <w:rFonts w:ascii="Comic Sans MS" w:hAnsi="Comic Sans MS"/>
        </w:rPr>
      </w:pPr>
      <w:proofErr w:type="gramStart"/>
      <w:r>
        <w:rPr>
          <w:bCs/>
        </w:rPr>
        <w:t>Supervise children at all times</w:t>
      </w:r>
      <w:proofErr w:type="gramEnd"/>
    </w:p>
    <w:p w14:paraId="7EA62044" w14:textId="29E54BE2" w:rsidR="00A833D9" w:rsidRPr="008A131A" w:rsidRDefault="00A833D9" w:rsidP="00A833D9">
      <w:pPr>
        <w:numPr>
          <w:ilvl w:val="0"/>
          <w:numId w:val="5"/>
        </w:numPr>
      </w:pPr>
      <w:r>
        <w:t>Assist in planning and implementing</w:t>
      </w:r>
      <w:r w:rsidRPr="008A131A">
        <w:t xml:space="preserve"> </w:t>
      </w:r>
      <w:r>
        <w:t>the six components of the Aboriginal Head</w:t>
      </w:r>
      <w:r w:rsidR="00DB7C38">
        <w:t xml:space="preserve"> </w:t>
      </w:r>
      <w:r>
        <w:t xml:space="preserve">Start Program into the daily activities that promote the children’s </w:t>
      </w:r>
      <w:r w:rsidRPr="008A131A">
        <w:t>intellectual, physical, social, and emotional growth</w:t>
      </w:r>
    </w:p>
    <w:p w14:paraId="4630C5F7" w14:textId="5C9CE76E" w:rsidR="00A833D9" w:rsidRPr="00CE5FFC" w:rsidRDefault="00A833D9" w:rsidP="00A833D9">
      <w:pPr>
        <w:numPr>
          <w:ilvl w:val="0"/>
          <w:numId w:val="5"/>
        </w:numPr>
      </w:pPr>
      <w:r>
        <w:t>Provide guidance and ensure the health and safety of all children</w:t>
      </w:r>
    </w:p>
    <w:p w14:paraId="582778E9" w14:textId="0A6747FF" w:rsidR="00A833D9" w:rsidRDefault="00A833D9" w:rsidP="00A833D9">
      <w:pPr>
        <w:numPr>
          <w:ilvl w:val="0"/>
          <w:numId w:val="6"/>
        </w:numPr>
      </w:pPr>
      <w:r>
        <w:t>Plan and prepare nutritious snacks or hot lunches</w:t>
      </w:r>
    </w:p>
    <w:p w14:paraId="7D5656DC" w14:textId="3741BDBB" w:rsidR="00A833D9" w:rsidRDefault="00A833D9" w:rsidP="00A833D9">
      <w:pPr>
        <w:numPr>
          <w:ilvl w:val="0"/>
          <w:numId w:val="6"/>
        </w:numPr>
      </w:pPr>
      <w:r>
        <w:t>Assist with all cleanup duties</w:t>
      </w:r>
    </w:p>
    <w:p w14:paraId="744F3C6A" w14:textId="70187C55" w:rsidR="00A833D9" w:rsidRPr="00E321BC" w:rsidRDefault="00A833D9" w:rsidP="00A833D9">
      <w:pPr>
        <w:numPr>
          <w:ilvl w:val="0"/>
          <w:numId w:val="6"/>
        </w:numPr>
      </w:pPr>
      <w:r>
        <w:t>Follow Child Care Licensing Regulations</w:t>
      </w:r>
    </w:p>
    <w:p w14:paraId="1ECDB083" w14:textId="7666BB11" w:rsidR="00A833D9" w:rsidRDefault="00A833D9" w:rsidP="00A833D9">
      <w:pPr>
        <w:numPr>
          <w:ilvl w:val="0"/>
          <w:numId w:val="6"/>
        </w:numPr>
      </w:pPr>
      <w:r>
        <w:t>Ensure the environment, equipment and materials are in safe working order</w:t>
      </w:r>
    </w:p>
    <w:p w14:paraId="53F94AC2" w14:textId="5E23747C" w:rsidR="00A833D9" w:rsidRDefault="00A833D9" w:rsidP="00A833D9">
      <w:pPr>
        <w:numPr>
          <w:ilvl w:val="0"/>
          <w:numId w:val="6"/>
        </w:numPr>
      </w:pPr>
      <w:r>
        <w:t xml:space="preserve">Maintain a daily log of activities, incidents, and attendance  </w:t>
      </w:r>
    </w:p>
    <w:p w14:paraId="1DB5E505" w14:textId="113895E3" w:rsidR="00A833D9" w:rsidRPr="00896819" w:rsidRDefault="00A833D9" w:rsidP="00A833D9">
      <w:pPr>
        <w:numPr>
          <w:ilvl w:val="0"/>
          <w:numId w:val="6"/>
        </w:numPr>
      </w:pPr>
      <w:r>
        <w:t>Keep a good working relationship with the children, parents, and Xaxlip Administration</w:t>
      </w:r>
    </w:p>
    <w:p w14:paraId="661FC3E9" w14:textId="42DADAF7" w:rsidR="00A833D9" w:rsidRPr="00AA5D17" w:rsidRDefault="00A833D9" w:rsidP="00A833D9">
      <w:pPr>
        <w:numPr>
          <w:ilvl w:val="0"/>
          <w:numId w:val="6"/>
        </w:numPr>
      </w:pPr>
      <w:r>
        <w:t>Assist in other duties as directed by the</w:t>
      </w:r>
      <w:r w:rsidR="00677373">
        <w:t xml:space="preserve"> Early Years </w:t>
      </w:r>
      <w:r>
        <w:t>Manager</w:t>
      </w:r>
    </w:p>
    <w:p w14:paraId="6BABAC57" w14:textId="77777777" w:rsidR="00A833D9" w:rsidRDefault="00A833D9" w:rsidP="00A833D9">
      <w:pPr>
        <w:outlineLvl w:val="0"/>
      </w:pPr>
    </w:p>
    <w:p w14:paraId="33FF789F" w14:textId="43A0C746" w:rsidR="00A833D9" w:rsidRDefault="00A833D9" w:rsidP="00A833D9">
      <w:pPr>
        <w:outlineLvl w:val="0"/>
        <w:rPr>
          <w:b/>
          <w:bCs/>
        </w:rPr>
      </w:pPr>
      <w:r>
        <w:rPr>
          <w:b/>
          <w:bCs/>
          <w:u w:val="single"/>
        </w:rPr>
        <w:t xml:space="preserve">Job </w:t>
      </w:r>
      <w:r w:rsidRPr="007249EA">
        <w:rPr>
          <w:b/>
          <w:bCs/>
          <w:u w:val="single"/>
        </w:rPr>
        <w:t xml:space="preserve">Skills and </w:t>
      </w:r>
      <w:r>
        <w:rPr>
          <w:b/>
          <w:bCs/>
          <w:u w:val="single"/>
        </w:rPr>
        <w:t>Abilities</w:t>
      </w:r>
      <w:r w:rsidRPr="007249EA">
        <w:rPr>
          <w:b/>
          <w:bCs/>
        </w:rPr>
        <w:t>:</w:t>
      </w:r>
    </w:p>
    <w:p w14:paraId="6AC33EB4" w14:textId="610F03BB" w:rsidR="00A833D9" w:rsidRPr="00E7282A" w:rsidRDefault="00E7282A" w:rsidP="00A833D9">
      <w:pPr>
        <w:numPr>
          <w:ilvl w:val="0"/>
          <w:numId w:val="6"/>
        </w:numPr>
      </w:pPr>
      <w:r>
        <w:rPr>
          <w:bCs/>
        </w:rPr>
        <w:t>Preferably k</w:t>
      </w:r>
      <w:r w:rsidR="00A833D9" w:rsidRPr="007249EA">
        <w:rPr>
          <w:bCs/>
        </w:rPr>
        <w:t>nowledge</w:t>
      </w:r>
      <w:r>
        <w:rPr>
          <w:bCs/>
        </w:rPr>
        <w:t xml:space="preserve">/ familiarity </w:t>
      </w:r>
      <w:r w:rsidR="00A833D9" w:rsidRPr="007249EA">
        <w:rPr>
          <w:bCs/>
        </w:rPr>
        <w:t>of the St’at’imc language and culture</w:t>
      </w:r>
    </w:p>
    <w:p w14:paraId="5F498283" w14:textId="119F35C9" w:rsidR="00A833D9" w:rsidRPr="00AA5D17" w:rsidRDefault="00E7282A" w:rsidP="00E7282A">
      <w:pPr>
        <w:numPr>
          <w:ilvl w:val="0"/>
          <w:numId w:val="6"/>
        </w:numPr>
      </w:pPr>
      <w:r>
        <w:t xml:space="preserve">Build a positive relationship </w:t>
      </w:r>
      <w:r w:rsidR="00A833D9">
        <w:t>with children</w:t>
      </w:r>
      <w:r w:rsidR="006B3729">
        <w:t xml:space="preserve">, </w:t>
      </w:r>
      <w:r w:rsidR="00D6673B">
        <w:t>families,</w:t>
      </w:r>
      <w:r w:rsidR="006B3729">
        <w:t xml:space="preserve"> and </w:t>
      </w:r>
      <w:r w:rsidR="00022D21" w:rsidRPr="00A77AFC">
        <w:t>staff</w:t>
      </w:r>
    </w:p>
    <w:p w14:paraId="60DF14F4" w14:textId="23DF196B" w:rsidR="00A833D9" w:rsidRDefault="00A833D9" w:rsidP="00A833D9">
      <w:pPr>
        <w:numPr>
          <w:ilvl w:val="0"/>
          <w:numId w:val="6"/>
        </w:numPr>
      </w:pPr>
      <w:r w:rsidRPr="007249EA">
        <w:t xml:space="preserve">Ability </w:t>
      </w:r>
      <w:r>
        <w:t xml:space="preserve">to work independently and as a </w:t>
      </w:r>
      <w:r w:rsidRPr="007249EA">
        <w:t>part of a team</w:t>
      </w:r>
    </w:p>
    <w:p w14:paraId="6933B179" w14:textId="40DED698" w:rsidR="00A833D9" w:rsidRDefault="00A833D9" w:rsidP="00A833D9">
      <w:pPr>
        <w:numPr>
          <w:ilvl w:val="0"/>
          <w:numId w:val="6"/>
        </w:numPr>
      </w:pPr>
      <w:r w:rsidRPr="00B30D72">
        <w:t>Keen interest in quality instruction to enhance children’s growth and development skills</w:t>
      </w:r>
    </w:p>
    <w:p w14:paraId="7F2C712E" w14:textId="77777777" w:rsidR="00A833D9" w:rsidRPr="00B30D72" w:rsidRDefault="00A833D9" w:rsidP="00A833D9">
      <w:pPr>
        <w:ind w:left="720"/>
      </w:pPr>
    </w:p>
    <w:p w14:paraId="66FEE613" w14:textId="77777777" w:rsidR="00A833D9" w:rsidRDefault="00A833D9" w:rsidP="00A833D9">
      <w:pPr>
        <w:outlineLvl w:val="0"/>
        <w:rPr>
          <w:b/>
          <w:bCs/>
          <w:u w:val="single"/>
        </w:rPr>
      </w:pPr>
      <w:r w:rsidRPr="00CE5FFC">
        <w:rPr>
          <w:b/>
          <w:bCs/>
          <w:u w:val="single"/>
        </w:rPr>
        <w:t>Qualifications/Experience:</w:t>
      </w:r>
    </w:p>
    <w:p w14:paraId="5BCD4430" w14:textId="64DA045A" w:rsidR="00A833D9" w:rsidRPr="009976BE" w:rsidRDefault="00A833D9" w:rsidP="00A833D9">
      <w:pPr>
        <w:numPr>
          <w:ilvl w:val="0"/>
          <w:numId w:val="8"/>
        </w:numPr>
      </w:pPr>
      <w:r w:rsidRPr="007249EA">
        <w:t>Early Chi</w:t>
      </w:r>
      <w:r>
        <w:t>ldhood Edu</w:t>
      </w:r>
      <w:r w:rsidR="00815A51">
        <w:t>cat</w:t>
      </w:r>
      <w:r w:rsidR="009F1F84">
        <w:t>or c</w:t>
      </w:r>
      <w:r w:rsidR="00815A51">
        <w:t>ertificate</w:t>
      </w:r>
      <w:r w:rsidR="009F1F84">
        <w:t>/ ECE Assistant certificate</w:t>
      </w:r>
      <w:r w:rsidRPr="007249EA">
        <w:t xml:space="preserve"> </w:t>
      </w:r>
    </w:p>
    <w:p w14:paraId="6CBDC4BE" w14:textId="77777777" w:rsidR="00A833D9" w:rsidRDefault="00A833D9" w:rsidP="00A833D9">
      <w:pPr>
        <w:numPr>
          <w:ilvl w:val="0"/>
          <w:numId w:val="7"/>
        </w:numPr>
      </w:pPr>
      <w:r>
        <w:t>Valid Child Care First A</w:t>
      </w:r>
      <w:r w:rsidRPr="007249EA">
        <w:t xml:space="preserve">id certificate </w:t>
      </w:r>
    </w:p>
    <w:p w14:paraId="4731AF06" w14:textId="77777777" w:rsidR="00A833D9" w:rsidRPr="007249EA" w:rsidRDefault="00A833D9" w:rsidP="00A833D9">
      <w:pPr>
        <w:numPr>
          <w:ilvl w:val="0"/>
          <w:numId w:val="7"/>
        </w:numPr>
      </w:pPr>
      <w:r w:rsidRPr="007249EA">
        <w:t xml:space="preserve">Food Safe certificate </w:t>
      </w:r>
    </w:p>
    <w:p w14:paraId="45B6DC7D" w14:textId="142151BB" w:rsidR="00A833D9" w:rsidRDefault="00ED6A4B" w:rsidP="00D6673B">
      <w:pPr>
        <w:numPr>
          <w:ilvl w:val="0"/>
          <w:numId w:val="7"/>
        </w:numPr>
      </w:pPr>
      <w:r>
        <w:t xml:space="preserve">Clear a </w:t>
      </w:r>
      <w:r w:rsidR="00A833D9" w:rsidRPr="007249EA">
        <w:t>Criminal R</w:t>
      </w:r>
      <w:r w:rsidR="00A833D9">
        <w:t>ecord C</w:t>
      </w:r>
      <w:r w:rsidR="00A833D9" w:rsidRPr="007249EA">
        <w:t xml:space="preserve">heck </w:t>
      </w:r>
      <w:r w:rsidR="00A833D9">
        <w:t xml:space="preserve">and Vulnerable Sector </w:t>
      </w:r>
      <w:r w:rsidR="00022D21">
        <w:t xml:space="preserve">Check </w:t>
      </w:r>
    </w:p>
    <w:p w14:paraId="1335921C" w14:textId="294ED42D" w:rsidR="00A833D9" w:rsidRDefault="00A833D9" w:rsidP="00A833D9">
      <w:pPr>
        <w:numPr>
          <w:ilvl w:val="0"/>
          <w:numId w:val="7"/>
        </w:numPr>
      </w:pPr>
      <w:r>
        <w:t>Provide a copy of immunization records</w:t>
      </w:r>
    </w:p>
    <w:p w14:paraId="093308D4" w14:textId="77777777" w:rsidR="00A833D9" w:rsidRDefault="00A833D9" w:rsidP="00A833D9">
      <w:pPr>
        <w:ind w:left="360"/>
      </w:pPr>
    </w:p>
    <w:p w14:paraId="05E65987" w14:textId="77777777" w:rsidR="00A833D9" w:rsidRDefault="00A833D9" w:rsidP="00A833D9">
      <w:pPr>
        <w:ind w:left="360"/>
      </w:pPr>
      <w:r>
        <w:rPr>
          <w:b/>
        </w:rPr>
        <w:t>Only those selected for interview will be contacted.</w:t>
      </w:r>
    </w:p>
    <w:p w14:paraId="71053F78" w14:textId="77777777" w:rsidR="00A833D9" w:rsidRDefault="00A833D9" w:rsidP="00A833D9">
      <w:pPr>
        <w:ind w:left="360"/>
        <w:rPr>
          <w:b/>
        </w:rPr>
      </w:pPr>
    </w:p>
    <w:p w14:paraId="337ABD15" w14:textId="77777777" w:rsidR="006B3729" w:rsidRDefault="00A833D9" w:rsidP="00A833D9">
      <w:pPr>
        <w:ind w:left="360"/>
      </w:pPr>
      <w:r w:rsidRPr="00900A7B">
        <w:t>R</w:t>
      </w:r>
      <w:r>
        <w:t>esume and cover letter with references</w:t>
      </w:r>
      <w:r w:rsidRPr="00900A7B">
        <w:t xml:space="preserve"> to be </w:t>
      </w:r>
      <w:r w:rsidR="006B3729">
        <w:t xml:space="preserve">dropped off at the reception desk to be date stamped or </w:t>
      </w:r>
    </w:p>
    <w:p w14:paraId="7160DDF8" w14:textId="5C7FF22E" w:rsidR="00A833D9" w:rsidRDefault="00A833D9" w:rsidP="00A833D9">
      <w:pPr>
        <w:ind w:left="360"/>
      </w:pPr>
      <w:r w:rsidRPr="00900A7B">
        <w:t xml:space="preserve">directed to: </w:t>
      </w:r>
    </w:p>
    <w:p w14:paraId="588D8A52" w14:textId="1309E5F5" w:rsidR="00A833D9" w:rsidRDefault="00A833D9" w:rsidP="00ED6A4B">
      <w:pPr>
        <w:ind w:left="360"/>
        <w:rPr>
          <w:b/>
        </w:rPr>
      </w:pPr>
      <w:r w:rsidRPr="009976BE">
        <w:rPr>
          <w:b/>
        </w:rPr>
        <w:t>Email:</w:t>
      </w:r>
      <w:r w:rsidR="00677373">
        <w:rPr>
          <w:b/>
        </w:rPr>
        <w:t xml:space="preserve"> </w:t>
      </w:r>
      <w:hyperlink r:id="rId8" w:history="1">
        <w:r w:rsidR="00C152C1" w:rsidRPr="00463015">
          <w:rPr>
            <w:rStyle w:val="Hyperlink"/>
            <w:b/>
          </w:rPr>
          <w:t>hr@xaxlip.ca</w:t>
        </w:r>
      </w:hyperlink>
    </w:p>
    <w:p w14:paraId="39110059" w14:textId="77777777" w:rsidR="00C152C1" w:rsidRDefault="00C152C1" w:rsidP="00ED6A4B">
      <w:pPr>
        <w:ind w:left="360"/>
        <w:rPr>
          <w:rStyle w:val="Hyperlink"/>
          <w:b/>
        </w:rPr>
      </w:pPr>
    </w:p>
    <w:p w14:paraId="60BD12FC" w14:textId="5B3707E2" w:rsidR="00707FF2" w:rsidRDefault="00707FF2" w:rsidP="00ED6A4B">
      <w:pPr>
        <w:ind w:left="360"/>
        <w:rPr>
          <w:b/>
        </w:rPr>
      </w:pPr>
      <w:r>
        <w:rPr>
          <w:b/>
        </w:rPr>
        <w:t>Xaxli’p</w:t>
      </w:r>
    </w:p>
    <w:p w14:paraId="69364842" w14:textId="54ECF81C" w:rsidR="00707FF2" w:rsidRDefault="00707FF2" w:rsidP="00ED6A4B">
      <w:pPr>
        <w:ind w:left="360"/>
        <w:rPr>
          <w:b/>
          <w:color w:val="8DB3E2"/>
        </w:rPr>
      </w:pPr>
      <w:r>
        <w:rPr>
          <w:b/>
        </w:rPr>
        <w:t>Attention: Xaxli’p Administrator</w:t>
      </w:r>
    </w:p>
    <w:p w14:paraId="49006339" w14:textId="77777777" w:rsidR="00A833D9" w:rsidRDefault="00A833D9" w:rsidP="00A833D9">
      <w:pPr>
        <w:ind w:left="360"/>
        <w:rPr>
          <w:b/>
        </w:rPr>
      </w:pPr>
      <w:r>
        <w:rPr>
          <w:b/>
        </w:rPr>
        <w:t>PO Box 1330</w:t>
      </w:r>
    </w:p>
    <w:p w14:paraId="2EEB7014" w14:textId="77777777" w:rsidR="00A833D9" w:rsidRDefault="00A833D9" w:rsidP="00A833D9">
      <w:pPr>
        <w:ind w:left="360"/>
        <w:rPr>
          <w:b/>
        </w:rPr>
      </w:pPr>
      <w:r>
        <w:rPr>
          <w:b/>
        </w:rPr>
        <w:t>Lillooet, BC V0K 1V0</w:t>
      </w:r>
    </w:p>
    <w:p w14:paraId="19377819" w14:textId="77777777" w:rsidR="00A833D9" w:rsidRDefault="00A833D9" w:rsidP="00A833D9">
      <w:pPr>
        <w:ind w:left="360"/>
        <w:rPr>
          <w:b/>
        </w:rPr>
      </w:pPr>
      <w:r>
        <w:rPr>
          <w:b/>
        </w:rPr>
        <w:t>Phone 250 256-4800   Fax 250 256-4803</w:t>
      </w:r>
    </w:p>
    <w:bookmarkEnd w:id="0"/>
    <w:p w14:paraId="00071FD7" w14:textId="77777777" w:rsidR="00A833D9" w:rsidRDefault="00A833D9" w:rsidP="00A833D9">
      <w:pPr>
        <w:ind w:left="360"/>
        <w:rPr>
          <w:b/>
        </w:rPr>
      </w:pPr>
    </w:p>
    <w:p w14:paraId="2C5D3CE5" w14:textId="77777777" w:rsidR="00676AC1" w:rsidRDefault="00676AC1" w:rsidP="00676AC1">
      <w:pPr>
        <w:outlineLvl w:val="0"/>
        <w:rPr>
          <w:rFonts w:ascii="Comic Sans MS" w:hAnsi="Comic Sans MS"/>
          <w:b/>
          <w:bCs/>
          <w:color w:val="FF0000"/>
        </w:rPr>
      </w:pPr>
    </w:p>
    <w:p w14:paraId="0FF5E31B" w14:textId="77777777" w:rsidR="00676AC1" w:rsidRPr="00CE5FFC" w:rsidRDefault="00676AC1" w:rsidP="00676AC1">
      <w:pPr>
        <w:outlineLvl w:val="0"/>
        <w:rPr>
          <w:rFonts w:ascii="Comic Sans MS" w:hAnsi="Comic Sans MS"/>
          <w:b/>
          <w:bCs/>
          <w:color w:val="FF0000"/>
        </w:rPr>
      </w:pPr>
    </w:p>
    <w:p w14:paraId="67162F9D" w14:textId="77777777" w:rsidR="0026640F" w:rsidRDefault="0026640F" w:rsidP="0026640F">
      <w:pPr>
        <w:rPr>
          <w:sz w:val="24"/>
          <w:szCs w:val="24"/>
        </w:rPr>
      </w:pPr>
    </w:p>
    <w:sectPr w:rsidR="0026640F" w:rsidSect="00A73A31">
      <w:headerReference w:type="first" r:id="rId9"/>
      <w:foot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4D9D" w14:textId="77777777" w:rsidR="000D4384" w:rsidRDefault="000D4384">
      <w:r>
        <w:separator/>
      </w:r>
    </w:p>
  </w:endnote>
  <w:endnote w:type="continuationSeparator" w:id="0">
    <w:p w14:paraId="36235996" w14:textId="77777777" w:rsidR="000D4384" w:rsidRDefault="000D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3141" w14:textId="77777777" w:rsidR="0026640F" w:rsidRDefault="0071204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15A51">
      <w:rPr>
        <w:noProof/>
      </w:rPr>
      <w:t>1</w:t>
    </w:r>
    <w:r>
      <w:rPr>
        <w:noProof/>
      </w:rPr>
      <w:fldChar w:fldCharType="end"/>
    </w:r>
  </w:p>
  <w:p w14:paraId="0D2456EE" w14:textId="77777777" w:rsidR="0026640F" w:rsidRDefault="0026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7A23" w14:textId="77777777" w:rsidR="000D4384" w:rsidRDefault="000D4384">
      <w:r>
        <w:separator/>
      </w:r>
    </w:p>
  </w:footnote>
  <w:footnote w:type="continuationSeparator" w:id="0">
    <w:p w14:paraId="07EC1CED" w14:textId="77777777" w:rsidR="000D4384" w:rsidRDefault="000D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1803" w14:textId="77777777" w:rsidR="0026640F" w:rsidRDefault="0026640F" w:rsidP="00D86441">
    <w:pPr>
      <w:rPr>
        <w:b/>
        <w:sz w:val="24"/>
        <w:szCs w:val="24"/>
      </w:rPr>
    </w:pPr>
  </w:p>
  <w:p w14:paraId="03C4E83C" w14:textId="5BD2B28D" w:rsidR="0026640F" w:rsidRPr="000A3510" w:rsidRDefault="00A833D9">
    <w:pPr>
      <w:jc w:val="center"/>
      <w:rPr>
        <w:b/>
        <w:sz w:val="36"/>
        <w:szCs w:val="36"/>
      </w:rPr>
    </w:pPr>
    <w:bookmarkStart w:id="1" w:name="_Hlk528305577"/>
    <w:r>
      <w:rPr>
        <w:b/>
        <w:noProof/>
        <w:color w:val="auto"/>
        <w:kern w:val="0"/>
        <w:sz w:val="36"/>
        <w:szCs w:val="36"/>
      </w:rPr>
      <w:drawing>
        <wp:anchor distT="0" distB="0" distL="114300" distR="114300" simplePos="0" relativeHeight="251671552" behindDoc="0" locked="0" layoutInCell="1" allowOverlap="1" wp14:anchorId="65CE7A36" wp14:editId="3D334B8D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800100" cy="681990"/>
          <wp:effectExtent l="19050" t="0" r="0" b="3810"/>
          <wp:wrapNone/>
          <wp:docPr id="60" name="Picture 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001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auto"/>
        <w:kern w:val="0"/>
        <w:sz w:val="36"/>
        <w:szCs w:val="36"/>
      </w:rPr>
      <w:drawing>
        <wp:anchor distT="0" distB="0" distL="114300" distR="114300" simplePos="0" relativeHeight="251672576" behindDoc="0" locked="0" layoutInCell="1" allowOverlap="1" wp14:anchorId="73E62335" wp14:editId="5EE190ED">
          <wp:simplePos x="0" y="0"/>
          <wp:positionH relativeFrom="column">
            <wp:posOffset>5029200</wp:posOffset>
          </wp:positionH>
          <wp:positionV relativeFrom="paragraph">
            <wp:posOffset>72390</wp:posOffset>
          </wp:positionV>
          <wp:extent cx="794385" cy="676275"/>
          <wp:effectExtent l="19050" t="0" r="5715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del w:id="2" w:author="reception" w:date="2007-04-03T15:43:00Z"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E81CADD" wp14:editId="120819CE">
                <wp:simplePos x="0" y="0"/>
                <wp:positionH relativeFrom="column">
                  <wp:posOffset>23408640</wp:posOffset>
                </wp:positionH>
                <wp:positionV relativeFrom="paragraph">
                  <wp:posOffset>24003000</wp:posOffset>
                </wp:positionV>
                <wp:extent cx="6858000" cy="0"/>
                <wp:effectExtent l="15240" t="9525" r="13335" b="9525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6E0E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C151" id="Line 53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43.2pt,1890pt" to="2383.2pt,18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" strokecolor="#d6e0e0" strokeweight="1pt">
                <v:shadow color="#ccc"/>
              </v:lin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4502FF1" wp14:editId="4897B4E4">
                <wp:simplePos x="0" y="0"/>
                <wp:positionH relativeFrom="column">
                  <wp:posOffset>24803100</wp:posOffset>
                </wp:positionH>
                <wp:positionV relativeFrom="paragraph">
                  <wp:posOffset>23660100</wp:posOffset>
                </wp:positionV>
                <wp:extent cx="3943350" cy="342900"/>
                <wp:effectExtent l="0" t="0" r="0" b="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75239" w14:textId="77777777" w:rsidR="0026640F" w:rsidRDefault="0026640F">
                            <w:pPr>
                              <w:pStyle w:val="msoorganizationname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Xaxli'p (Fountain) Band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02FF1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953pt;margin-top:1863pt;width:310.5pt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4675239" w14:textId="77777777" w:rsidR="0026640F" w:rsidRDefault="0026640F">
                      <w:pPr>
                        <w:pStyle w:val="msoorganizationname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Xaxli'p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(Fountain) Band</w:t>
                      </w:r>
                    </w:p>
                  </w:txbxContent>
                </v:textbox>
              </v:shap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34BF81C" wp14:editId="68A810D4">
                <wp:simplePos x="0" y="0"/>
                <wp:positionH relativeFrom="column">
                  <wp:posOffset>24803100</wp:posOffset>
                </wp:positionH>
                <wp:positionV relativeFrom="paragraph">
                  <wp:posOffset>24003000</wp:posOffset>
                </wp:positionV>
                <wp:extent cx="3943350" cy="685800"/>
                <wp:effectExtent l="0" t="0" r="0" b="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235A20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1330</w:t>
                              </w:r>
                            </w:smartTag>
                          </w:p>
                          <w:p w14:paraId="794557C3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Lillooet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BC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V0K 1V0</w:t>
                                </w:r>
                              </w:smartTag>
                            </w:smartTag>
                          </w:p>
                          <w:p w14:paraId="7444C162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Phone: (250)256-4800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Fax: (250)256-4803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F81C" id="Text Box 55" o:spid="_x0000_s1027" type="#_x0000_t202" style="position:absolute;left:0;text-align:left;margin-left:1953pt;margin-top:1890pt;width:310.5pt;height:5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3A235A20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PO Box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1330</w:t>
                        </w:r>
                      </w:smartTag>
                    </w:p>
                    <w:p w14:paraId="794557C3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Lillooet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BC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  </w:t>
                        </w:r>
                        <w:smartTag w:uri="urn:schemas-microsoft-com:office:smarttags" w:element="PostalCode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V0K 1V0</w:t>
                          </w:r>
                        </w:smartTag>
                      </w:smartTag>
                    </w:p>
                    <w:p w14:paraId="7444C162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Phone: (250)256-4800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Fax: (250)256-4803</w:t>
                      </w:r>
                    </w:p>
                  </w:txbxContent>
                </v:textbox>
              </v:shape>
            </w:pict>
          </mc:Fallback>
        </mc:AlternateContent>
      </w:r>
      <w:r w:rsidR="00815A51">
        <w:rPr>
          <w:b/>
          <w:noProof/>
          <w:color w:val="auto"/>
          <w:kern w:val="0"/>
          <w:sz w:val="36"/>
          <w:szCs w:val="36"/>
          <w:rPrChange w:id="3">
            <w:rPr>
              <w:noProof/>
            </w:rPr>
          </w:rPrChange>
        </w:rPr>
        <w:drawing>
          <wp:anchor distT="0" distB="0" distL="114300" distR="114300" simplePos="0" relativeHeight="251667456" behindDoc="0" locked="0" layoutInCell="1" allowOverlap="1" wp14:anchorId="047A0F8F" wp14:editId="59B39C11">
            <wp:simplePos x="0" y="0"/>
            <wp:positionH relativeFrom="column">
              <wp:posOffset>23660100</wp:posOffset>
            </wp:positionH>
            <wp:positionV relativeFrom="paragraph">
              <wp:posOffset>23660100</wp:posOffset>
            </wp:positionV>
            <wp:extent cx="1028700" cy="876300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A51">
        <w:rPr>
          <w:b/>
          <w:noProof/>
          <w:color w:val="auto"/>
          <w:kern w:val="0"/>
          <w:sz w:val="36"/>
          <w:szCs w:val="36"/>
          <w:rPrChange w:id="4">
            <w:rPr>
              <w:noProof/>
            </w:rPr>
          </w:rPrChange>
        </w:rPr>
        <w:drawing>
          <wp:anchor distT="0" distB="0" distL="114300" distR="114300" simplePos="0" relativeHeight="251668480" behindDoc="0" locked="0" layoutInCell="1" allowOverlap="1" wp14:anchorId="5A771E14" wp14:editId="26C9C04E">
            <wp:simplePos x="0" y="0"/>
            <wp:positionH relativeFrom="column">
              <wp:posOffset>28803600</wp:posOffset>
            </wp:positionH>
            <wp:positionV relativeFrom="paragraph">
              <wp:posOffset>23660100</wp:posOffset>
            </wp:positionV>
            <wp:extent cx="1028700" cy="876300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4E33E6A" wp14:editId="6E7865FF">
                <wp:simplePos x="0" y="0"/>
                <wp:positionH relativeFrom="column">
                  <wp:posOffset>23602950</wp:posOffset>
                </wp:positionH>
                <wp:positionV relativeFrom="paragraph">
                  <wp:posOffset>23602950</wp:posOffset>
                </wp:positionV>
                <wp:extent cx="6286500" cy="1085850"/>
                <wp:effectExtent l="9525" t="9525" r="9525" b="952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85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A919" id="Rectangle 58" o:spid="_x0000_s1026" style="position:absolute;margin-left:1858.5pt;margin-top:1858.5pt;width:495pt;height:85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CDE2653" wp14:editId="21D7C3E4">
                <wp:simplePos x="0" y="0"/>
                <wp:positionH relativeFrom="column">
                  <wp:posOffset>23774400</wp:posOffset>
                </wp:positionH>
                <wp:positionV relativeFrom="paragraph">
                  <wp:posOffset>24688800</wp:posOffset>
                </wp:positionV>
                <wp:extent cx="5943600" cy="6972300"/>
                <wp:effectExtent l="0" t="0" r="0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28E98E" w14:textId="77777777" w:rsidR="0026640F" w:rsidRDefault="002664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2653" id="Text Box 59" o:spid="_x0000_s1028" type="#_x0000_t202" style="position:absolute;left:0;text-align:left;margin-left:26in;margin-top:27in;width:468pt;height:54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" filled="f" stroked="f" insetpen="t">
                <v:textbox inset="2.88pt,2.88pt,2.88pt,2.88pt">
                  <w:txbxContent>
                    <w:p w14:paraId="1928E98E" w14:textId="77777777" w:rsidR="0026640F" w:rsidRDefault="0026640F"/>
                  </w:txbxContent>
                </v:textbox>
              </v:shap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171125F" wp14:editId="1D6C18BF">
                <wp:simplePos x="0" y="0"/>
                <wp:positionH relativeFrom="column">
                  <wp:posOffset>23408640</wp:posOffset>
                </wp:positionH>
                <wp:positionV relativeFrom="paragraph">
                  <wp:posOffset>24003000</wp:posOffset>
                </wp:positionV>
                <wp:extent cx="6858000" cy="0"/>
                <wp:effectExtent l="15240" t="9525" r="13335" b="9525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6E0E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972E" id="Line 4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43.2pt,1890pt" to="2383.2pt,18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" strokecolor="#d6e0e0" strokeweight="1pt">
                <v:shadow color="#ccc"/>
              </v:lin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DAA6A5" wp14:editId="6D99F849">
                <wp:simplePos x="0" y="0"/>
                <wp:positionH relativeFrom="column">
                  <wp:posOffset>24803100</wp:posOffset>
                </wp:positionH>
                <wp:positionV relativeFrom="paragraph">
                  <wp:posOffset>23660100</wp:posOffset>
                </wp:positionV>
                <wp:extent cx="3943350" cy="342900"/>
                <wp:effectExtent l="0" t="0" r="0" b="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36818" w14:textId="77777777" w:rsidR="0026640F" w:rsidRDefault="0026640F">
                            <w:pPr>
                              <w:pStyle w:val="msoorganizationname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Xaxli'p (Fountain) Band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A6A5" id="Text Box 47" o:spid="_x0000_s1029" type="#_x0000_t202" style="position:absolute;left:0;text-align:left;margin-left:1953pt;margin-top:1863pt;width:310.5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F236818" w14:textId="77777777" w:rsidR="0026640F" w:rsidRDefault="0026640F">
                      <w:pPr>
                        <w:pStyle w:val="msoorganizationname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Xaxli'p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(Fountain) Band</w:t>
                      </w:r>
                    </w:p>
                  </w:txbxContent>
                </v:textbox>
              </v:shap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437E381" wp14:editId="613FA531">
                <wp:simplePos x="0" y="0"/>
                <wp:positionH relativeFrom="column">
                  <wp:posOffset>24803100</wp:posOffset>
                </wp:positionH>
                <wp:positionV relativeFrom="paragraph">
                  <wp:posOffset>24003000</wp:posOffset>
                </wp:positionV>
                <wp:extent cx="3943350" cy="685800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CA240B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1330</w:t>
                              </w:r>
                            </w:smartTag>
                          </w:p>
                          <w:p w14:paraId="25D588AC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Lillooet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BC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V0K 1V0</w:t>
                                </w:r>
                              </w:smartTag>
                            </w:smartTag>
                          </w:p>
                          <w:p w14:paraId="0BE8FDB0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Phone: (250)256-4800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Fax: (250)256-4803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E381" id="Text Box 48" o:spid="_x0000_s1030" type="#_x0000_t202" style="position:absolute;left:0;text-align:left;margin-left:1953pt;margin-top:1890pt;width:310.5pt;height: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0CA240B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PO Box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1330</w:t>
                        </w:r>
                      </w:smartTag>
                    </w:p>
                    <w:p w14:paraId="25D588AC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Lillooet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BC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  </w:t>
                        </w:r>
                        <w:smartTag w:uri="urn:schemas-microsoft-com:office:smarttags" w:element="PostalCode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V0K 1V0</w:t>
                          </w:r>
                        </w:smartTag>
                      </w:smartTag>
                    </w:p>
                    <w:p w14:paraId="0BE8FDB0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Phone: (250)256-4800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Fax: (250)256-4803</w:t>
                      </w:r>
                    </w:p>
                  </w:txbxContent>
                </v:textbox>
              </v:shape>
            </w:pict>
          </mc:Fallback>
        </mc:AlternateContent>
      </w:r>
      <w:r w:rsidR="00815A51">
        <w:rPr>
          <w:b/>
          <w:noProof/>
          <w:color w:val="auto"/>
          <w:kern w:val="0"/>
          <w:sz w:val="36"/>
          <w:szCs w:val="36"/>
          <w:rPrChange w:id="5">
            <w:rPr>
              <w:noProof/>
            </w:rPr>
          </w:rPrChange>
        </w:rPr>
        <w:drawing>
          <wp:anchor distT="0" distB="0" distL="114300" distR="114300" simplePos="0" relativeHeight="251660288" behindDoc="0" locked="0" layoutInCell="1" allowOverlap="1" wp14:anchorId="5F1FA45A" wp14:editId="5BF0FE64">
            <wp:simplePos x="0" y="0"/>
            <wp:positionH relativeFrom="column">
              <wp:posOffset>23660100</wp:posOffset>
            </wp:positionH>
            <wp:positionV relativeFrom="paragraph">
              <wp:posOffset>23660100</wp:posOffset>
            </wp:positionV>
            <wp:extent cx="1028700" cy="8763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A51">
        <w:rPr>
          <w:b/>
          <w:noProof/>
          <w:color w:val="auto"/>
          <w:kern w:val="0"/>
          <w:sz w:val="36"/>
          <w:szCs w:val="36"/>
          <w:rPrChange w:id="6">
            <w:rPr>
              <w:noProof/>
            </w:rPr>
          </w:rPrChange>
        </w:rPr>
        <w:drawing>
          <wp:anchor distT="0" distB="0" distL="114300" distR="114300" simplePos="0" relativeHeight="251661312" behindDoc="0" locked="0" layoutInCell="1" allowOverlap="1" wp14:anchorId="475C192B" wp14:editId="333E7478">
            <wp:simplePos x="0" y="0"/>
            <wp:positionH relativeFrom="column">
              <wp:posOffset>28803600</wp:posOffset>
            </wp:positionH>
            <wp:positionV relativeFrom="paragraph">
              <wp:posOffset>23660100</wp:posOffset>
            </wp:positionV>
            <wp:extent cx="1028700" cy="87630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E06DE01" wp14:editId="672442DC">
                <wp:simplePos x="0" y="0"/>
                <wp:positionH relativeFrom="column">
                  <wp:posOffset>23602950</wp:posOffset>
                </wp:positionH>
                <wp:positionV relativeFrom="paragraph">
                  <wp:posOffset>23602950</wp:posOffset>
                </wp:positionV>
                <wp:extent cx="6286500" cy="1085850"/>
                <wp:effectExtent l="9525" t="9525" r="9525" b="9525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85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8EAD6" id="Rectangle 51" o:spid="_x0000_s1026" style="position:absolute;margin-left:1858.5pt;margin-top:1858.5pt;width:495pt;height:8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" filled="f" insetpen="t">
                <v:shadow color="#ccc"/>
                <v:textbox inset="2.88pt,2.88pt,2.88pt,2.88pt"/>
              </v:rect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87FD854" wp14:editId="73D63844">
                <wp:simplePos x="0" y="0"/>
                <wp:positionH relativeFrom="column">
                  <wp:posOffset>23774400</wp:posOffset>
                </wp:positionH>
                <wp:positionV relativeFrom="paragraph">
                  <wp:posOffset>24688800</wp:posOffset>
                </wp:positionV>
                <wp:extent cx="5943600" cy="697230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CFA091" w14:textId="77777777" w:rsidR="0026640F" w:rsidRDefault="002664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D854" id="Text Box 52" o:spid="_x0000_s1031" type="#_x0000_t202" style="position:absolute;left:0;text-align:left;margin-left:26in;margin-top:27in;width:468pt;height:54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" filled="f" stroked="f" insetpen="t">
                <v:textbox inset="2.88pt,2.88pt,2.88pt,2.88pt">
                  <w:txbxContent>
                    <w:p w14:paraId="64CFA091" w14:textId="77777777" w:rsidR="0026640F" w:rsidRDefault="0026640F"/>
                  </w:txbxContent>
                </v:textbox>
              </v:shape>
            </w:pict>
          </mc:Fallback>
        </mc:AlternateContent>
      </w:r>
    </w:del>
    <w:ins w:id="7" w:author="reception" w:date="2007-04-03T15:43:00Z"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B9AF40C" wp14:editId="7945EBD3">
                <wp:simplePos x="0" y="0"/>
                <wp:positionH relativeFrom="column">
                  <wp:posOffset>23408640</wp:posOffset>
                </wp:positionH>
                <wp:positionV relativeFrom="paragraph">
                  <wp:posOffset>24003000</wp:posOffset>
                </wp:positionV>
                <wp:extent cx="6858000" cy="0"/>
                <wp:effectExtent l="15240" t="9525" r="13335" b="9525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6E0E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1F78" id="Line 39" o:spid="_x0000_s1026" style="position:absolute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43.2pt,1890pt" to="2383.2pt,18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" strokecolor="#d6e0e0" strokeweight="1pt">
                <v:shadow color="#ccc"/>
              </v:lin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291288E" wp14:editId="194314EA">
                <wp:simplePos x="0" y="0"/>
                <wp:positionH relativeFrom="column">
                  <wp:posOffset>24803100</wp:posOffset>
                </wp:positionH>
                <wp:positionV relativeFrom="paragraph">
                  <wp:posOffset>23660100</wp:posOffset>
                </wp:positionV>
                <wp:extent cx="3943350" cy="342900"/>
                <wp:effectExtent l="0" t="0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6090F" w14:textId="77777777" w:rsidR="0026640F" w:rsidRDefault="0026640F">
                            <w:pPr>
                              <w:pStyle w:val="msoorganizationname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Xaxli'p (Fountain) Band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288E" id="Text Box 40" o:spid="_x0000_s1032" type="#_x0000_t202" style="position:absolute;left:0;text-align:left;margin-left:1953pt;margin-top:1863pt;width:310.5pt;height:2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A96090F" w14:textId="77777777" w:rsidR="0026640F" w:rsidRDefault="0026640F">
                      <w:pPr>
                        <w:pStyle w:val="msoorganizationname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Xaxli'p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(Fountain) Band</w:t>
                      </w:r>
                    </w:p>
                  </w:txbxContent>
                </v:textbox>
              </v:shap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5CDB245" wp14:editId="55D0512F">
                <wp:simplePos x="0" y="0"/>
                <wp:positionH relativeFrom="column">
                  <wp:posOffset>24803100</wp:posOffset>
                </wp:positionH>
                <wp:positionV relativeFrom="paragraph">
                  <wp:posOffset>24003000</wp:posOffset>
                </wp:positionV>
                <wp:extent cx="3943350" cy="68580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F4B26B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1330</w:t>
                              </w:r>
                            </w:smartTag>
                          </w:p>
                          <w:p w14:paraId="0F6D8E23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Lillooet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BC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V0K 1V0</w:t>
                                </w:r>
                              </w:smartTag>
                            </w:smartTag>
                          </w:p>
                          <w:p w14:paraId="78F29154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Phone: (250)256-4800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Fax: (250)256-4803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B245" id="Text Box 41" o:spid="_x0000_s1033" type="#_x0000_t202" style="position:absolute;left:0;text-align:left;margin-left:1953pt;margin-top:1890pt;width:310.5pt;height:54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DF4B26B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PO Box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1330</w:t>
                        </w:r>
                      </w:smartTag>
                    </w:p>
                    <w:p w14:paraId="0F6D8E23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Lillooet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BC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  </w:t>
                        </w:r>
                        <w:smartTag w:uri="urn:schemas-microsoft-com:office:smarttags" w:element="PostalCode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V0K 1V0</w:t>
                          </w:r>
                        </w:smartTag>
                      </w:smartTag>
                    </w:p>
                    <w:p w14:paraId="78F29154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Phone: (250)256-4800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Fax: (250)256-4803</w:t>
                      </w:r>
                    </w:p>
                  </w:txbxContent>
                </v:textbox>
              </v:shape>
            </w:pict>
          </mc:Fallback>
        </mc:AlternateContent>
      </w:r>
      <w:r w:rsidR="00815A51">
        <w:rPr>
          <w:b/>
          <w:noProof/>
          <w:color w:val="auto"/>
          <w:kern w:val="0"/>
          <w:sz w:val="36"/>
          <w:szCs w:val="36"/>
          <w:rPrChange w:id="8">
            <w:rPr>
              <w:noProof/>
            </w:rPr>
          </w:rPrChange>
        </w:rPr>
        <w:drawing>
          <wp:anchor distT="0" distB="0" distL="114300" distR="114300" simplePos="0" relativeHeight="251653120" behindDoc="0" locked="0" layoutInCell="1" allowOverlap="1" wp14:anchorId="5F3CBD02" wp14:editId="382BDB8E">
            <wp:simplePos x="0" y="0"/>
            <wp:positionH relativeFrom="column">
              <wp:posOffset>23660100</wp:posOffset>
            </wp:positionH>
            <wp:positionV relativeFrom="paragraph">
              <wp:posOffset>23660100</wp:posOffset>
            </wp:positionV>
            <wp:extent cx="1028700" cy="87630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A51">
        <w:rPr>
          <w:b/>
          <w:noProof/>
          <w:color w:val="auto"/>
          <w:kern w:val="0"/>
          <w:sz w:val="36"/>
          <w:szCs w:val="36"/>
          <w:rPrChange w:id="9">
            <w:rPr>
              <w:noProof/>
            </w:rPr>
          </w:rPrChange>
        </w:rPr>
        <w:drawing>
          <wp:anchor distT="0" distB="0" distL="114300" distR="114300" simplePos="0" relativeHeight="251654144" behindDoc="0" locked="0" layoutInCell="1" allowOverlap="1" wp14:anchorId="0592AAA9" wp14:editId="66A9C13A">
            <wp:simplePos x="0" y="0"/>
            <wp:positionH relativeFrom="column">
              <wp:posOffset>28803600</wp:posOffset>
            </wp:positionH>
            <wp:positionV relativeFrom="paragraph">
              <wp:posOffset>23660100</wp:posOffset>
            </wp:positionV>
            <wp:extent cx="1028700" cy="8763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966B1E1" wp14:editId="16C531A2">
                <wp:simplePos x="0" y="0"/>
                <wp:positionH relativeFrom="column">
                  <wp:posOffset>23602950</wp:posOffset>
                </wp:positionH>
                <wp:positionV relativeFrom="paragraph">
                  <wp:posOffset>23602950</wp:posOffset>
                </wp:positionV>
                <wp:extent cx="6286500" cy="1085850"/>
                <wp:effectExtent l="9525" t="9525" r="9525" b="952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85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E29F" id="Rectangle 44" o:spid="_x0000_s1026" style="position:absolute;margin-left:1858.5pt;margin-top:1858.5pt;width:495pt;height:85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" filled="f" insetpen="t">
                <v:shadow color="#ccc"/>
                <v:textbox inset="2.88pt,2.88pt,2.88pt,2.88pt"/>
              </v:rect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3C2B61E" wp14:editId="4FE2303D">
                <wp:simplePos x="0" y="0"/>
                <wp:positionH relativeFrom="column">
                  <wp:posOffset>23774400</wp:posOffset>
                </wp:positionH>
                <wp:positionV relativeFrom="paragraph">
                  <wp:posOffset>24688800</wp:posOffset>
                </wp:positionV>
                <wp:extent cx="5943600" cy="697230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EB1F01" w14:textId="77777777" w:rsidR="0026640F" w:rsidRDefault="002664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B61E" id="Text Box 45" o:spid="_x0000_s1034" type="#_x0000_t202" style="position:absolute;left:0;text-align:left;margin-left:26in;margin-top:27in;width:468pt;height:54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" filled="f" stroked="f" insetpen="t">
                <v:textbox inset="2.88pt,2.88pt,2.88pt,2.88pt">
                  <w:txbxContent>
                    <w:p w14:paraId="79EB1F01" w14:textId="77777777" w:rsidR="0026640F" w:rsidRDefault="0026640F"/>
                  </w:txbxContent>
                </v:textbox>
              </v:shap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2FD16B46" wp14:editId="784802F3">
                <wp:simplePos x="0" y="0"/>
                <wp:positionH relativeFrom="column">
                  <wp:posOffset>23408640</wp:posOffset>
                </wp:positionH>
                <wp:positionV relativeFrom="paragraph">
                  <wp:posOffset>24003000</wp:posOffset>
                </wp:positionV>
                <wp:extent cx="6858000" cy="0"/>
                <wp:effectExtent l="15240" t="9525" r="13335" b="9525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6E0E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1022" id="Line 32" o:spid="_x0000_s1026" style="position:absolute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43.2pt,1890pt" to="2383.2pt,18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" strokecolor="#d6e0e0" strokeweight="1pt">
                <v:shadow color="#ccc"/>
              </v:lin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100D361F" wp14:editId="14611E50">
                <wp:simplePos x="0" y="0"/>
                <wp:positionH relativeFrom="column">
                  <wp:posOffset>24803100</wp:posOffset>
                </wp:positionH>
                <wp:positionV relativeFrom="paragraph">
                  <wp:posOffset>23660100</wp:posOffset>
                </wp:positionV>
                <wp:extent cx="3943350" cy="3429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67D8DE" w14:textId="77777777" w:rsidR="0026640F" w:rsidRDefault="0026640F">
                            <w:pPr>
                              <w:pStyle w:val="msoorganizationname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Xaxli'p (Fountain) Band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361F" id="Text Box 33" o:spid="_x0000_s1035" type="#_x0000_t202" style="position:absolute;left:0;text-align:left;margin-left:1953pt;margin-top:1863pt;width:310.5pt;height:27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267D8DE" w14:textId="77777777" w:rsidR="0026640F" w:rsidRDefault="0026640F">
                      <w:pPr>
                        <w:pStyle w:val="msoorganizationname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Xaxli'p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(Fountain) Band</w:t>
                      </w:r>
                    </w:p>
                  </w:txbxContent>
                </v:textbox>
              </v:shape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65E206FF" wp14:editId="48CD1BDC">
                <wp:simplePos x="0" y="0"/>
                <wp:positionH relativeFrom="column">
                  <wp:posOffset>24803100</wp:posOffset>
                </wp:positionH>
                <wp:positionV relativeFrom="paragraph">
                  <wp:posOffset>24003000</wp:posOffset>
                </wp:positionV>
                <wp:extent cx="3943350" cy="68580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F8BA8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1330</w:t>
                              </w:r>
                            </w:smartTag>
                          </w:p>
                          <w:p w14:paraId="5B6D8186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Lillooet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BC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V0K 1V0</w:t>
                                </w:r>
                              </w:smartTag>
                            </w:smartTag>
                          </w:p>
                          <w:p w14:paraId="130ED530" w14:textId="77777777" w:rsidR="0026640F" w:rsidRDefault="0026640F">
                            <w:pPr>
                              <w:pStyle w:val="msoaddress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Phone: (250)256-4800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Fax: (250)256-4803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206FF" id="Text Box 34" o:spid="_x0000_s1036" type="#_x0000_t202" style="position:absolute;left:0;text-align:left;margin-left:1953pt;margin-top:1890pt;width:310.5pt;height:54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C0F8BA8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PO Box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1330</w:t>
                        </w:r>
                      </w:smartTag>
                    </w:p>
                    <w:p w14:paraId="5B6D8186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Lillooet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BC</w:t>
                          </w:r>
                        </w:smartTag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  </w:t>
                        </w:r>
                        <w:smartTag w:uri="urn:schemas-microsoft-com:office:smarttags" w:element="PostalCode"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V0K 1V0</w:t>
                          </w:r>
                        </w:smartTag>
                      </w:smartTag>
                    </w:p>
                    <w:p w14:paraId="130ED530" w14:textId="77777777" w:rsidR="0026640F" w:rsidRDefault="0026640F">
                      <w:pPr>
                        <w:pStyle w:val="msoaddress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Phone: (250)256-4800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Fax: (250)256-4803</w:t>
                      </w:r>
                    </w:p>
                  </w:txbxContent>
                </v:textbox>
              </v:shape>
            </w:pict>
          </mc:Fallback>
        </mc:AlternateContent>
      </w:r>
      <w:r w:rsidR="00815A51">
        <w:rPr>
          <w:b/>
          <w:noProof/>
          <w:color w:val="auto"/>
          <w:kern w:val="0"/>
          <w:sz w:val="36"/>
          <w:szCs w:val="36"/>
          <w:rPrChange w:id="10">
            <w:rPr>
              <w:noProof/>
            </w:rPr>
          </w:rPrChange>
        </w:rPr>
        <w:drawing>
          <wp:anchor distT="0" distB="0" distL="114300" distR="114300" simplePos="0" relativeHeight="251645952" behindDoc="0" locked="0" layoutInCell="1" allowOverlap="1" wp14:anchorId="2B334645" wp14:editId="691B928A">
            <wp:simplePos x="0" y="0"/>
            <wp:positionH relativeFrom="column">
              <wp:posOffset>23660100</wp:posOffset>
            </wp:positionH>
            <wp:positionV relativeFrom="paragraph">
              <wp:posOffset>23660100</wp:posOffset>
            </wp:positionV>
            <wp:extent cx="1028700" cy="87630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A51">
        <w:rPr>
          <w:b/>
          <w:noProof/>
          <w:color w:val="auto"/>
          <w:kern w:val="0"/>
          <w:sz w:val="36"/>
          <w:szCs w:val="36"/>
          <w:rPrChange w:id="11">
            <w:rPr>
              <w:noProof/>
            </w:rPr>
          </w:rPrChange>
        </w:rPr>
        <w:drawing>
          <wp:anchor distT="0" distB="0" distL="114300" distR="114300" simplePos="0" relativeHeight="251646976" behindDoc="0" locked="0" layoutInCell="1" allowOverlap="1" wp14:anchorId="61D1B14A" wp14:editId="448B5912">
            <wp:simplePos x="0" y="0"/>
            <wp:positionH relativeFrom="column">
              <wp:posOffset>28803600</wp:posOffset>
            </wp:positionH>
            <wp:positionV relativeFrom="paragraph">
              <wp:posOffset>23660100</wp:posOffset>
            </wp:positionV>
            <wp:extent cx="1028700" cy="8763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0E4E4AD" wp14:editId="53C869FA">
                <wp:simplePos x="0" y="0"/>
                <wp:positionH relativeFrom="column">
                  <wp:posOffset>23602950</wp:posOffset>
                </wp:positionH>
                <wp:positionV relativeFrom="paragraph">
                  <wp:posOffset>23602950</wp:posOffset>
                </wp:positionV>
                <wp:extent cx="6286500" cy="1085850"/>
                <wp:effectExtent l="9525" t="9525" r="9525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85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A143" id="Rectangle 37" o:spid="_x0000_s1026" style="position:absolute;margin-left:1858.5pt;margin-top:1858.5pt;width:495pt;height:85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" filled="f" insetpen="t">
                <v:shadow color="#ccc"/>
                <v:textbox inset="2.88pt,2.88pt,2.88pt,2.88pt"/>
              </v:rect>
            </w:pict>
          </mc:Fallback>
        </mc:AlternateContent>
      </w:r>
      <w:r w:rsidR="001D7D1D">
        <w:rPr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58259238" wp14:editId="6CB2C7CB">
                <wp:simplePos x="0" y="0"/>
                <wp:positionH relativeFrom="column">
                  <wp:posOffset>23774400</wp:posOffset>
                </wp:positionH>
                <wp:positionV relativeFrom="paragraph">
                  <wp:posOffset>24688800</wp:posOffset>
                </wp:positionV>
                <wp:extent cx="5943600" cy="69723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69E532" w14:textId="77777777" w:rsidR="0026640F" w:rsidRDefault="002664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59238" id="Text Box 38" o:spid="_x0000_s1037" type="#_x0000_t202" style="position:absolute;left:0;text-align:left;margin-left:26in;margin-top:27in;width:468pt;height:54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" filled="f" stroked="f" insetpen="t">
                <v:textbox inset="2.88pt,2.88pt,2.88pt,2.88pt">
                  <w:txbxContent>
                    <w:p w14:paraId="3B69E532" w14:textId="77777777" w:rsidR="0026640F" w:rsidRDefault="0026640F"/>
                  </w:txbxContent>
                </v:textbox>
              </v:shape>
            </w:pict>
          </mc:Fallback>
        </mc:AlternateContent>
      </w:r>
    </w:ins>
    <w:r w:rsidR="0026640F" w:rsidRPr="000A3510">
      <w:rPr>
        <w:b/>
        <w:sz w:val="36"/>
        <w:szCs w:val="36"/>
      </w:rPr>
      <w:t>Xaxli’p</w:t>
    </w:r>
  </w:p>
  <w:p w14:paraId="340E01AA" w14:textId="77777777" w:rsidR="0026640F" w:rsidRPr="005474EA" w:rsidRDefault="0026640F">
    <w:pPr>
      <w:jc w:val="center"/>
      <w:rPr>
        <w:b/>
        <w:sz w:val="24"/>
        <w:szCs w:val="24"/>
      </w:rPr>
    </w:pPr>
    <w:r w:rsidRPr="005474EA">
      <w:rPr>
        <w:b/>
        <w:sz w:val="24"/>
        <w:szCs w:val="24"/>
      </w:rPr>
      <w:t>P</w:t>
    </w:r>
    <w:r>
      <w:rPr>
        <w:b/>
        <w:sz w:val="24"/>
        <w:szCs w:val="24"/>
      </w:rPr>
      <w:t xml:space="preserve">ost </w:t>
    </w:r>
    <w:r w:rsidRPr="005474EA">
      <w:rPr>
        <w:b/>
        <w:sz w:val="24"/>
        <w:szCs w:val="24"/>
      </w:rPr>
      <w:t>O</w:t>
    </w:r>
    <w:r>
      <w:rPr>
        <w:b/>
        <w:sz w:val="24"/>
        <w:szCs w:val="24"/>
      </w:rPr>
      <w:t>ffice</w:t>
    </w:r>
    <w:r w:rsidRPr="005474EA">
      <w:rPr>
        <w:b/>
        <w:sz w:val="24"/>
        <w:szCs w:val="24"/>
      </w:rPr>
      <w:t xml:space="preserve"> Box 1330</w:t>
    </w:r>
  </w:p>
  <w:p w14:paraId="1862B59F" w14:textId="77777777" w:rsidR="0026640F" w:rsidRPr="005474EA" w:rsidRDefault="0026640F">
    <w:pPr>
      <w:jc w:val="center"/>
      <w:rPr>
        <w:b/>
        <w:sz w:val="24"/>
        <w:szCs w:val="24"/>
      </w:rPr>
    </w:pPr>
    <w:r w:rsidRPr="005474EA">
      <w:rPr>
        <w:b/>
        <w:sz w:val="24"/>
        <w:szCs w:val="24"/>
      </w:rPr>
      <w:t>Lillooet BC, V0K 1V0</w:t>
    </w:r>
  </w:p>
  <w:p w14:paraId="1DDE4697" w14:textId="77777777" w:rsidR="0026640F" w:rsidRDefault="0026640F">
    <w:pPr>
      <w:jc w:val="center"/>
      <w:rPr>
        <w:b/>
        <w:sz w:val="24"/>
        <w:szCs w:val="24"/>
      </w:rPr>
    </w:pPr>
    <w:r>
      <w:rPr>
        <w:b/>
        <w:sz w:val="24"/>
        <w:szCs w:val="24"/>
      </w:rPr>
      <w:t>Phone: 250.256.</w:t>
    </w:r>
    <w:r w:rsidRPr="005474EA">
      <w:rPr>
        <w:b/>
        <w:sz w:val="24"/>
        <w:szCs w:val="24"/>
      </w:rPr>
      <w:t>4800   Fax: 250</w:t>
    </w:r>
    <w:r>
      <w:rPr>
        <w:b/>
        <w:sz w:val="24"/>
        <w:szCs w:val="24"/>
      </w:rPr>
      <w:t>.</w:t>
    </w:r>
    <w:r w:rsidRPr="005474EA">
      <w:rPr>
        <w:b/>
        <w:sz w:val="24"/>
        <w:szCs w:val="24"/>
      </w:rPr>
      <w:t>256</w:t>
    </w:r>
    <w:r>
      <w:rPr>
        <w:b/>
        <w:sz w:val="24"/>
        <w:szCs w:val="24"/>
      </w:rPr>
      <w:t>.4803</w:t>
    </w:r>
  </w:p>
  <w:bookmarkEnd w:id="1"/>
  <w:p w14:paraId="0126342E" w14:textId="77777777" w:rsidR="0026640F" w:rsidRDefault="0026640F" w:rsidP="005474EA">
    <w:pPr>
      <w:pStyle w:val="Header"/>
      <w:tabs>
        <w:tab w:val="clear" w:pos="4320"/>
        <w:tab w:val="clear" w:pos="8640"/>
        <w:tab w:val="left" w:pos="66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56F0"/>
    <w:multiLevelType w:val="hybridMultilevel"/>
    <w:tmpl w:val="D4CC55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6721"/>
    <w:multiLevelType w:val="hybridMultilevel"/>
    <w:tmpl w:val="80C2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BD1"/>
    <w:multiLevelType w:val="hybridMultilevel"/>
    <w:tmpl w:val="11AE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566"/>
    <w:multiLevelType w:val="hybridMultilevel"/>
    <w:tmpl w:val="27AC5B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40AF"/>
    <w:multiLevelType w:val="hybridMultilevel"/>
    <w:tmpl w:val="0C6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33"/>
    <w:multiLevelType w:val="hybridMultilevel"/>
    <w:tmpl w:val="6CC05D58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9B63DBC"/>
    <w:multiLevelType w:val="hybridMultilevel"/>
    <w:tmpl w:val="136A3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13E9"/>
    <w:multiLevelType w:val="hybridMultilevel"/>
    <w:tmpl w:val="E0B65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4"/>
    <w:rsid w:val="0000746C"/>
    <w:rsid w:val="000102E1"/>
    <w:rsid w:val="000168C3"/>
    <w:rsid w:val="00022D21"/>
    <w:rsid w:val="0005687D"/>
    <w:rsid w:val="000746C9"/>
    <w:rsid w:val="00081A7C"/>
    <w:rsid w:val="0009315E"/>
    <w:rsid w:val="000A3510"/>
    <w:rsid w:val="000C38B6"/>
    <w:rsid w:val="000C7D7D"/>
    <w:rsid w:val="000D4384"/>
    <w:rsid w:val="00122C03"/>
    <w:rsid w:val="00126011"/>
    <w:rsid w:val="0013646D"/>
    <w:rsid w:val="001415E9"/>
    <w:rsid w:val="00141C97"/>
    <w:rsid w:val="001B6307"/>
    <w:rsid w:val="001B7583"/>
    <w:rsid w:val="001D5B0C"/>
    <w:rsid w:val="001D7D1D"/>
    <w:rsid w:val="0026640F"/>
    <w:rsid w:val="00267C18"/>
    <w:rsid w:val="00280574"/>
    <w:rsid w:val="00282924"/>
    <w:rsid w:val="002A6BAB"/>
    <w:rsid w:val="002B115F"/>
    <w:rsid w:val="002C168E"/>
    <w:rsid w:val="002C2344"/>
    <w:rsid w:val="002C3D8C"/>
    <w:rsid w:val="002D6361"/>
    <w:rsid w:val="002D7272"/>
    <w:rsid w:val="00302F71"/>
    <w:rsid w:val="00303571"/>
    <w:rsid w:val="00313193"/>
    <w:rsid w:val="00322896"/>
    <w:rsid w:val="0033122C"/>
    <w:rsid w:val="00340A68"/>
    <w:rsid w:val="00366010"/>
    <w:rsid w:val="00387A3C"/>
    <w:rsid w:val="003B398A"/>
    <w:rsid w:val="003D4BFB"/>
    <w:rsid w:val="00416237"/>
    <w:rsid w:val="004203F5"/>
    <w:rsid w:val="0043273C"/>
    <w:rsid w:val="004429D5"/>
    <w:rsid w:val="00483E49"/>
    <w:rsid w:val="004C70E6"/>
    <w:rsid w:val="004F1EA4"/>
    <w:rsid w:val="005109D2"/>
    <w:rsid w:val="005474EA"/>
    <w:rsid w:val="00594E50"/>
    <w:rsid w:val="005A4854"/>
    <w:rsid w:val="005B184C"/>
    <w:rsid w:val="005B5D27"/>
    <w:rsid w:val="005C412E"/>
    <w:rsid w:val="00601C02"/>
    <w:rsid w:val="006310B0"/>
    <w:rsid w:val="00635EB9"/>
    <w:rsid w:val="00656AFC"/>
    <w:rsid w:val="006600FC"/>
    <w:rsid w:val="0066117C"/>
    <w:rsid w:val="00676AC1"/>
    <w:rsid w:val="00677373"/>
    <w:rsid w:val="006B3729"/>
    <w:rsid w:val="006E4744"/>
    <w:rsid w:val="006F7C6F"/>
    <w:rsid w:val="00707FF2"/>
    <w:rsid w:val="0071204E"/>
    <w:rsid w:val="0072346C"/>
    <w:rsid w:val="00733E08"/>
    <w:rsid w:val="00756EA5"/>
    <w:rsid w:val="0079387D"/>
    <w:rsid w:val="00796FEE"/>
    <w:rsid w:val="007D0D58"/>
    <w:rsid w:val="00815A51"/>
    <w:rsid w:val="008228F1"/>
    <w:rsid w:val="008779E5"/>
    <w:rsid w:val="00882931"/>
    <w:rsid w:val="00897CC4"/>
    <w:rsid w:val="008A2978"/>
    <w:rsid w:val="008A4D58"/>
    <w:rsid w:val="008C5D8F"/>
    <w:rsid w:val="008D0ACA"/>
    <w:rsid w:val="008D57CB"/>
    <w:rsid w:val="008E4B00"/>
    <w:rsid w:val="008F0B5E"/>
    <w:rsid w:val="009378A9"/>
    <w:rsid w:val="009919A8"/>
    <w:rsid w:val="0099591F"/>
    <w:rsid w:val="009E3A22"/>
    <w:rsid w:val="009F1F84"/>
    <w:rsid w:val="009F434F"/>
    <w:rsid w:val="00A12BB5"/>
    <w:rsid w:val="00A34BCD"/>
    <w:rsid w:val="00A35FA2"/>
    <w:rsid w:val="00A462F2"/>
    <w:rsid w:val="00A55246"/>
    <w:rsid w:val="00A606D5"/>
    <w:rsid w:val="00A62794"/>
    <w:rsid w:val="00A62AE2"/>
    <w:rsid w:val="00A63C91"/>
    <w:rsid w:val="00A73A31"/>
    <w:rsid w:val="00A833D9"/>
    <w:rsid w:val="00A86232"/>
    <w:rsid w:val="00B24489"/>
    <w:rsid w:val="00B30FD0"/>
    <w:rsid w:val="00B325CC"/>
    <w:rsid w:val="00B3459F"/>
    <w:rsid w:val="00B41630"/>
    <w:rsid w:val="00B53159"/>
    <w:rsid w:val="00B96674"/>
    <w:rsid w:val="00BC7A30"/>
    <w:rsid w:val="00C05D94"/>
    <w:rsid w:val="00C152C1"/>
    <w:rsid w:val="00C16024"/>
    <w:rsid w:val="00C20173"/>
    <w:rsid w:val="00C33873"/>
    <w:rsid w:val="00C41014"/>
    <w:rsid w:val="00C552B0"/>
    <w:rsid w:val="00CD36BE"/>
    <w:rsid w:val="00D0435F"/>
    <w:rsid w:val="00D11005"/>
    <w:rsid w:val="00D212D1"/>
    <w:rsid w:val="00D45F58"/>
    <w:rsid w:val="00D558B0"/>
    <w:rsid w:val="00D6673B"/>
    <w:rsid w:val="00D7704D"/>
    <w:rsid w:val="00D86441"/>
    <w:rsid w:val="00D96266"/>
    <w:rsid w:val="00DB7C38"/>
    <w:rsid w:val="00DE2F49"/>
    <w:rsid w:val="00E04F63"/>
    <w:rsid w:val="00E16D63"/>
    <w:rsid w:val="00E3542E"/>
    <w:rsid w:val="00E37F8E"/>
    <w:rsid w:val="00E616B7"/>
    <w:rsid w:val="00E7282A"/>
    <w:rsid w:val="00E8652D"/>
    <w:rsid w:val="00EB0683"/>
    <w:rsid w:val="00EB4749"/>
    <w:rsid w:val="00ED6A4B"/>
    <w:rsid w:val="00F530B7"/>
    <w:rsid w:val="00F618F9"/>
    <w:rsid w:val="00F96E8F"/>
    <w:rsid w:val="00FB32A1"/>
    <w:rsid w:val="00FB72DF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B2ECC29"/>
  <w15:docId w15:val="{2F25F9BC-0999-497C-9F46-47CFA84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C1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267C18"/>
    <w:rPr>
      <w:rFonts w:ascii="Tw Cen MT" w:hAnsi="Tw Cen MT"/>
      <w:b/>
      <w:bCs/>
      <w:color w:val="000000"/>
      <w:kern w:val="28"/>
      <w:sz w:val="23"/>
      <w:szCs w:val="23"/>
    </w:rPr>
  </w:style>
  <w:style w:type="paragraph" w:customStyle="1" w:styleId="msoaddress">
    <w:name w:val="msoaddress"/>
    <w:rsid w:val="00267C18"/>
    <w:rPr>
      <w:color w:val="000000"/>
      <w:kern w:val="28"/>
      <w:sz w:val="16"/>
      <w:szCs w:val="16"/>
    </w:rPr>
  </w:style>
  <w:style w:type="paragraph" w:customStyle="1" w:styleId="unknownstyle">
    <w:name w:val="unknown style"/>
    <w:rsid w:val="00267C18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b/>
      <w:bCs/>
      <w:color w:val="000000"/>
      <w:kern w:val="28"/>
      <w:sz w:val="23"/>
      <w:szCs w:val="23"/>
    </w:rPr>
  </w:style>
  <w:style w:type="paragraph" w:styleId="BalloonText">
    <w:name w:val="Balloon Text"/>
    <w:basedOn w:val="Normal"/>
    <w:semiHidden/>
    <w:rsid w:val="00267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C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7C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74EA"/>
    <w:rPr>
      <w:color w:val="0000FF"/>
      <w:u w:val="single"/>
    </w:rPr>
  </w:style>
  <w:style w:type="character" w:styleId="FollowedHyperlink">
    <w:name w:val="FollowedHyperlink"/>
    <w:rsid w:val="00D8644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3646D"/>
    <w:rPr>
      <w:color w:val="000000"/>
      <w:kern w:val="28"/>
    </w:rPr>
  </w:style>
  <w:style w:type="paragraph" w:styleId="NoSpacing">
    <w:name w:val="No Spacing"/>
    <w:uiPriority w:val="1"/>
    <w:qFormat/>
    <w:rsid w:val="0026640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xaxlip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hyperlink" Target="file:///\\SRV2\Public\Xaxlip%20Forms\Nora$\My%20Pictures" TargetMode="External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E0C6-812D-48D2-AF70-602A8B4B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Xaxlip</vt:lpstr>
    </vt:vector>
  </TitlesOfParts>
  <Company/>
  <LinksUpToDate>false</LinksUpToDate>
  <CharactersWithSpaces>2152</CharactersWithSpaces>
  <SharedDoc>false</SharedDoc>
  <HLinks>
    <vt:vector size="6" baseType="variant">
      <vt:variant>
        <vt:i4>4718656</vt:i4>
      </vt:variant>
      <vt:variant>
        <vt:i4>-1</vt:i4>
      </vt:variant>
      <vt:variant>
        <vt:i4>2108</vt:i4>
      </vt:variant>
      <vt:variant>
        <vt:i4>4</vt:i4>
      </vt:variant>
      <vt:variant>
        <vt:lpwstr>\\SRV2\Public\Xaxlip Forms\Nora$\My Pictures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Xaxlip</dc:title>
  <dc:creator>Gina Taylor</dc:creator>
  <cp:lastModifiedBy>Lisa LaRochelle</cp:lastModifiedBy>
  <cp:revision>2</cp:revision>
  <cp:lastPrinted>2019-12-16T17:07:00Z</cp:lastPrinted>
  <dcterms:created xsi:type="dcterms:W3CDTF">2021-09-20T19:30:00Z</dcterms:created>
  <dcterms:modified xsi:type="dcterms:W3CDTF">2021-09-20T19:30:00Z</dcterms:modified>
</cp:coreProperties>
</file>